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770376" w:rsidP="00C03AFB">
      <w:pPr>
        <w:rPr>
          <w:color w:val="1F497D"/>
        </w:rPr>
      </w:pPr>
      <w:hyperlink r:id="rId12"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r>
        <w:t>go to:</w:t>
      </w:r>
      <w:r>
        <w:br/>
      </w:r>
      <w:hyperlink r:id="rId13"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770376" w:rsidP="00BE1364">
      <w:pPr>
        <w:autoSpaceDE w:val="0"/>
        <w:autoSpaceDN w:val="0"/>
        <w:spacing w:line="240" w:lineRule="auto"/>
        <w:rPr>
          <w:rFonts w:ascii="Segoe UI" w:hAnsi="Segoe UI" w:cs="Segoe UI"/>
        </w:rPr>
      </w:pPr>
      <w:hyperlink r:id="rId14"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0B29ED84" w14:textId="77777777" w:rsidR="00BE1364" w:rsidRDefault="00BE1364" w:rsidP="00BE1364">
      <w:pPr>
        <w:pStyle w:val="Heading1"/>
      </w:pPr>
      <w:r w:rsidRPr="00A011AC">
        <w:t xml:space="preserve"> </w:t>
      </w:r>
    </w:p>
    <w:p w14:paraId="62898A50" w14:textId="510152FC" w:rsidR="007F348A" w:rsidRDefault="00BE1364" w:rsidP="00BE1364">
      <w:pPr>
        <w:pStyle w:val="Heading1"/>
      </w:pPr>
      <w:r>
        <w:br w:type="page"/>
      </w:r>
      <w:r w:rsidR="00770376">
        <w:lastRenderedPageBreak/>
        <w:t>Yinnar South Primary School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22E19C30" w:rsidR="007F348A" w:rsidRPr="002C5550" w:rsidRDefault="007F348A" w:rsidP="00E8610F">
            <w:pPr>
              <w:pStyle w:val="Heading4"/>
            </w:pPr>
            <w:r w:rsidRPr="002C5550">
              <w:t xml:space="preserve">STUDENT ENROLMENT </w:t>
            </w:r>
            <w:r w:rsidR="00770376">
              <w:t xml:space="preserve">INFORMATION </w:t>
            </w:r>
            <w:bookmarkStart w:id="0" w:name="_GoBack"/>
            <w:bookmarkEnd w:id="0"/>
            <w:r w:rsidRPr="002C5550">
              <w:t>20</w:t>
            </w:r>
            <w:r w:rsidR="00770376">
              <w:t>22</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(dd-mm-yyyy)</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5"/>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lastRenderedPageBreak/>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1" w:author="Hayley" w:date="2020-09-07T08:45:00Z"/>
          <w:sz w:val="18"/>
          <w:szCs w:val="18"/>
        </w:rPr>
      </w:pPr>
    </w:p>
    <w:p w14:paraId="656140C7" w14:textId="77777777" w:rsidR="00757DA7" w:rsidRDefault="00757DA7" w:rsidP="003E73A8">
      <w:pPr>
        <w:rPr>
          <w:ins w:id="2"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lastRenderedPageBreak/>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lastRenderedPageBreak/>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(dd-mm-yyyy)</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(dd-mm-yyyy)</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r w:rsidRPr="00F77B79">
              <w:rPr>
                <w:rStyle w:val="Heading4Char1"/>
                <w:b w:val="0"/>
              </w:rPr>
              <w:t>Melway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6"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 xml:space="preserve">(dd-mm-yyyy) </w:t>
            </w:r>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Type of travel assistance requested?</w:t>
            </w:r>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lastRenderedPageBreak/>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7"/>
      <w:footerReference w:type="default" r:id="rId18"/>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6F76B448"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770376">
      <w:rPr>
        <w:rStyle w:val="PageNumber"/>
        <w:noProof/>
      </w:rPr>
      <w:t>0</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514E02EF"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77037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0376"/>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ervices/bussys/cases21/Forms/Forms/AllIte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privacy-information-sharing/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enrolmen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nveyance-allowance/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2.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2A626F-C978-4746-9AE0-BEDA2331E2B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5.xml><?xml version="1.0" encoding="utf-8"?>
<ds:datastoreItem xmlns:ds="http://schemas.openxmlformats.org/officeDocument/2006/customXml" ds:itemID="{BC894EBC-ED9F-4B6D-A0A5-28A7D2B9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3748</Words>
  <Characters>21366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25064</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Kylie Ainsworth</cp:lastModifiedBy>
  <cp:revision>2</cp:revision>
  <cp:lastPrinted>2021-04-21T02:30:00Z</cp:lastPrinted>
  <dcterms:created xsi:type="dcterms:W3CDTF">2021-04-21T02:31:00Z</dcterms:created>
  <dcterms:modified xsi:type="dcterms:W3CDTF">2021-04-21T02:31:00Z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